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C9C3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305075E" w:rsidR="00D01951" w:rsidRPr="00FB7925" w:rsidDel="008C7438" w:rsidRDefault="00A95C06" w:rsidP="009F585C">
      <w:pPr>
        <w:jc w:val="center"/>
        <w:rPr>
          <w:del w:id="1" w:author="Ewa Kuta" w:date="2017-09-10T19:24:00Z"/>
          <w:rFonts w:ascii="Times New Roman" w:hAnsi="Times New Roman" w:cs="Times New Roman"/>
          <w:sz w:val="20"/>
          <w:szCs w:val="20"/>
        </w:rPr>
        <w:pPrChange w:id="2" w:author="Ewa Kuta" w:date="2018-06-19T18:53:00Z">
          <w:pPr/>
        </w:pPrChange>
      </w:pPr>
      <w:ins w:id="3" w:author="Ewa Kuta" w:date="2017-09-20T20:28:00Z">
        <w:r w:rsidRPr="009F585C">
          <w:rPr>
            <w:rFonts w:ascii="Times New Roman" w:hAnsi="Times New Roman" w:cs="Times New Roman"/>
            <w:b/>
            <w:sz w:val="24"/>
            <w:szCs w:val="20"/>
            <w:rPrChange w:id="4" w:author="Ewa Kuta" w:date="2018-06-19T18:53:00Z">
              <w:rPr>
                <w:rFonts w:ascii="Times New Roman" w:hAnsi="Times New Roman" w:cs="Times New Roman"/>
                <w:b/>
                <w:sz w:val="20"/>
                <w:szCs w:val="20"/>
              </w:rPr>
            </w:rPrChange>
          </w:rPr>
          <w:t xml:space="preserve">Wymagania na poszczególne oceny z przedmiotu historia w klasie IV </w:t>
        </w:r>
      </w:ins>
      <w:del w:id="5" w:author="Ewa Kuta" w:date="2017-09-10T19:24:00Z">
        <w:r w:rsidR="00D01951" w:rsidRPr="00FB7925" w:rsidDel="008C7438">
          <w:rPr>
            <w:rFonts w:ascii="Times New Roman" w:hAnsi="Times New Roman" w:cs="Times New Roman"/>
            <w:b/>
            <w:sz w:val="20"/>
            <w:szCs w:val="20"/>
          </w:rPr>
          <w:delText>Roczny plan pracy z historii dla klasy 4 szkoły podstawowej do programu nauczania „</w:delText>
        </w:r>
        <w:r w:rsidR="00D01951" w:rsidRPr="00827EA6" w:rsidDel="008C7438">
          <w:rPr>
            <w:rFonts w:ascii="Times New Roman" w:hAnsi="Times New Roman" w:cs="Times New Roman"/>
            <w:b/>
            <w:sz w:val="20"/>
            <w:szCs w:val="20"/>
          </w:rPr>
          <w:delText>Wczoraj i dziś</w:delText>
        </w:r>
        <w:r w:rsidR="00D01951" w:rsidRPr="00FB7925" w:rsidDel="008C7438">
          <w:rPr>
            <w:rFonts w:ascii="Times New Roman" w:hAnsi="Times New Roman" w:cs="Times New Roman"/>
            <w:b/>
            <w:sz w:val="20"/>
            <w:szCs w:val="20"/>
          </w:rPr>
          <w:delText>”</w:delText>
        </w:r>
      </w:del>
    </w:p>
    <w:p w14:paraId="71E79133" w14:textId="2E28EC7B" w:rsidR="00A95C06" w:rsidRPr="00FB7925" w:rsidDel="009F585C" w:rsidRDefault="00D01951" w:rsidP="009F585C">
      <w:pPr>
        <w:jc w:val="center"/>
        <w:rPr>
          <w:del w:id="6" w:author="Ewa Kuta" w:date="2018-06-19T18:53:00Z"/>
          <w:rFonts w:ascii="Times New Roman" w:hAnsi="Times New Roman" w:cs="Times New Roman"/>
          <w:sz w:val="20"/>
          <w:szCs w:val="20"/>
        </w:rPr>
        <w:pPrChange w:id="7" w:author="Ewa Kuta" w:date="2018-06-19T18:53:00Z">
          <w:pPr/>
        </w:pPrChange>
      </w:pPr>
      <w:del w:id="8" w:author="Ewa Kuta" w:date="2017-09-20T20:27:00Z">
        <w:r w:rsidRPr="00FB7925" w:rsidDel="00A95C06">
          <w:rPr>
            <w:rFonts w:ascii="Times New Roman" w:hAnsi="Times New Roman" w:cs="Times New Roman"/>
            <w:b/>
            <w:sz w:val="20"/>
            <w:szCs w:val="20"/>
          </w:rPr>
          <w:delText>Wymagania na poszczególne oceny</w:delText>
        </w:r>
      </w:del>
    </w:p>
    <w:p w14:paraId="4F62E077" w14:textId="77777777" w:rsidR="00EA49F4" w:rsidRPr="00FB7925" w:rsidRDefault="00EA49F4" w:rsidP="009F585C">
      <w:pPr>
        <w:jc w:val="center"/>
        <w:rPr>
          <w:rFonts w:ascii="Times New Roman" w:hAnsi="Times New Roman" w:cs="Times New Roman"/>
          <w:sz w:val="20"/>
          <w:szCs w:val="20"/>
        </w:rPr>
        <w:pPrChange w:id="9" w:author="Ewa Kuta" w:date="2018-06-19T18:53:00Z">
          <w:pPr/>
        </w:pPrChange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734"/>
        <w:gridCol w:w="2409"/>
        <w:gridCol w:w="2410"/>
        <w:gridCol w:w="2410"/>
        <w:gridCol w:w="2126"/>
        <w:gridCol w:w="2126"/>
      </w:tblGrid>
      <w:tr w:rsidR="00EA49F4" w:rsidRPr="00FB7925" w14:paraId="08CBA5AB" w14:textId="77777777" w:rsidTr="00EA49F4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FB7925" w:rsidRDefault="00EA49F4" w:rsidP="00D052B2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FB7925" w14:paraId="05D1D9FA" w14:textId="77777777" w:rsidTr="00EA49F4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FB7925" w14:paraId="5235B2EC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FB7925" w:rsidRDefault="00D01951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744208" w:rsidRPr="00FB7925" w14:paraId="018DEBCA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1E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jako nauka o przeszłości</w:t>
            </w:r>
          </w:p>
          <w:p w14:paraId="7A0F076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a baśnie i legendy</w:t>
            </w:r>
          </w:p>
          <w:p w14:paraId="2D9AEAA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efekty pracy historyków i archeologów</w:t>
            </w:r>
          </w:p>
          <w:p w14:paraId="2B280C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źródła historyczne, ich przykłady oraz podział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177A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: </w:t>
            </w:r>
            <w:r w:rsidR="00DF2B3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współczesność, przeszłość, historia, historycy, legenda, baśń</w:t>
            </w:r>
          </w:p>
          <w:p w14:paraId="453F828E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30805642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rozróżnia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fikcj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(np.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baśń) od rzeczywistości historycznej</w:t>
            </w:r>
          </w:p>
          <w:p w14:paraId="4679DF31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krótko scharakteryzować, czym zajmują się historycy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44400" w14:textId="77777777" w:rsidR="00744208" w:rsidRPr="00FB7925" w:rsidRDefault="004E1BA0" w:rsidP="00D052B2">
            <w:pPr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843B8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dzieje, </w:t>
            </w:r>
            <w:r w:rsidR="0074420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archeologia, </w:t>
            </w:r>
            <w:r w:rsidR="00037A2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źródła pisane, źródła materialne</w:t>
            </w:r>
          </w:p>
          <w:p w14:paraId="23618EBD" w14:textId="77777777" w:rsidR="00DF2B3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70ADC139" w14:textId="77777777" w:rsidR="009A1610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potrafi podać przykłady postaci legendarnych i historycznych</w:t>
            </w:r>
          </w:p>
          <w:p w14:paraId="54DA9C5F" w14:textId="77777777" w:rsidR="00F072A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526DDB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czym są przyczyny i skutki</w:t>
            </w:r>
          </w:p>
          <w:p w14:paraId="61ADBB4E" w14:textId="77777777" w:rsidR="007442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dokonuje podstawowego podziału źródeł historycznych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79486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porównuje pracę historyków i archeologów</w:t>
            </w:r>
          </w:p>
          <w:p w14:paraId="1509B5D2" w14:textId="77777777" w:rsidR="00037A22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przykłady źródeł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pisanych i niepisanych</w:t>
            </w:r>
          </w:p>
          <w:p w14:paraId="3090E44D" w14:textId="77777777" w:rsidR="00744208" w:rsidRPr="00FB7925" w:rsidRDefault="004E1BA0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wyjaśnia potrzebę</w:t>
            </w:r>
          </w:p>
          <w:p w14:paraId="41931B7D" w14:textId="77777777" w:rsidR="00744208" w:rsidRPr="00FB7925" w:rsidRDefault="00037A2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2691F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62D79484" w14:textId="77777777" w:rsidR="00A0787F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>pozapodręcznikowe</w:t>
            </w:r>
            <w:proofErr w:type="spellEnd"/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przykłady różnych kategorii źródeł historycznych</w:t>
            </w:r>
          </w:p>
          <w:p w14:paraId="03696605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efekty pracy naukowców zajmujących się przeszłością</w:t>
            </w:r>
          </w:p>
          <w:p w14:paraId="7D7B8E07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95F0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12D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>potrafi zaproponować podział ź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ródeł pisanych bądź niepisanych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 podkategorie</w:t>
            </w:r>
          </w:p>
          <w:p w14:paraId="0C179C8A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E32E7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nowoczesne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metody badania życia ludzi w przeszłości</w:t>
            </w:r>
          </w:p>
          <w:p w14:paraId="00DD0EA9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ocenia wiarygodność różnego rodzaju źródeł pisanych</w:t>
            </w:r>
          </w:p>
          <w:p w14:paraId="3B882989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E32D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CDF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9C28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F042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8F78E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A44D0F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744208" w:rsidRPr="00FB7925" w:rsidRDefault="005B68FE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Historia wokół nas </w:t>
            </w:r>
          </w:p>
          <w:p w14:paraId="2EA8E30B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6C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pamiątek rodzinnych</w:t>
            </w:r>
          </w:p>
          <w:p w14:paraId="4579618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drzewo genealogiczne – sposób przedstawienia historii rodziny</w:t>
            </w:r>
          </w:p>
          <w:p w14:paraId="5C9FEF01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„wielka” i „mała” ojczyzna</w:t>
            </w:r>
          </w:p>
          <w:p w14:paraId="7EA0ED9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patriotyzm jako miłość do ojczyzny</w:t>
            </w:r>
          </w:p>
          <w:p w14:paraId="7EC7160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sposoby wyrażania patriotyzmu</w:t>
            </w:r>
          </w:p>
          <w:p w14:paraId="36A55E5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„małe ojczyzny” i ich tradycje</w:t>
            </w:r>
          </w:p>
          <w:p w14:paraId="012202C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tradycja, drzewo genealogiczne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ojczyzna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patriotyzm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27DB1" w14:textId="06152DD9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A1610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ojczyzna, patriotyzm</w:t>
            </w:r>
          </w:p>
          <w:p w14:paraId="762CB582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77777777" w:rsidR="005B68F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EAF9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tradycja, drzewo genealogiczne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</w:p>
          <w:p w14:paraId="59FD2254" w14:textId="29E39593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drzewo genealogiczne najbliższej rodziny</w:t>
            </w:r>
          </w:p>
          <w:p w14:paraId="5F1AE27B" w14:textId="77777777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patriotyzm</w:t>
            </w:r>
          </w:p>
          <w:p w14:paraId="256F6D17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przykłady postaw i </w:t>
            </w:r>
            <w:proofErr w:type="spellStart"/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patriotycznych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8CE1E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52C828AB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3CD04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regionalnych tradycji</w:t>
            </w:r>
          </w:p>
          <w:p w14:paraId="4B3E4720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  <w:p w14:paraId="2F3B6CDE" w14:textId="77777777" w:rsidR="005B68FE" w:rsidRPr="00FB7925" w:rsidRDefault="005B68F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C5D1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wskazuje lokalne przykłady instytucji dbających o regional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ą kulturę i historię</w:t>
            </w:r>
          </w:p>
          <w:p w14:paraId="5C1CDA8E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tworzy przewodnik po własnej miejscowości i regionie</w:t>
            </w:r>
          </w:p>
          <w:p w14:paraId="59F95C31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EBAA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41F0AC74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ocenia, w jaki sposób różnorodność „małych ojczyzn” wpływa na bogactwo dużej</w:t>
            </w:r>
          </w:p>
        </w:tc>
      </w:tr>
      <w:tr w:rsidR="00744208" w:rsidRPr="00FB7925" w14:paraId="71F91B53" w14:textId="77777777" w:rsidTr="00FB792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05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państwo polskie i jego regiony</w:t>
            </w:r>
          </w:p>
          <w:p w14:paraId="38963A6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mój region częścią Polski</w:t>
            </w:r>
          </w:p>
          <w:p w14:paraId="764B1C6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naród polski jako zbiorowość posługująca się tym samym językiem, mająca wspólną przeszłość i zamieszkująca to samo terytorium</w:t>
            </w:r>
          </w:p>
          <w:p w14:paraId="3A8D112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dziedzictwo narodowe</w:t>
            </w:r>
          </w:p>
          <w:p w14:paraId="50D7E381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polskie symbole narodowe </w:t>
            </w:r>
          </w:p>
          <w:p w14:paraId="053F99A5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święta państwowe </w:t>
            </w:r>
          </w:p>
          <w:p w14:paraId="73F5F0E2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znaczenie terminów: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6F2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</w:p>
          <w:p w14:paraId="1A3DA77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państwo polskie i jego granice</w:t>
            </w:r>
          </w:p>
          <w:p w14:paraId="4A4E903E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zna poprawną nazwę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078B5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  <w:p w14:paraId="04239DF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elementy współtworzące państwo</w:t>
            </w:r>
          </w:p>
          <w:p w14:paraId="656F908D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najważniejsze czynniki narodowotwórcze</w:t>
            </w:r>
          </w:p>
          <w:p w14:paraId="0409552E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polskie symbole narodowe</w:t>
            </w:r>
          </w:p>
          <w:p w14:paraId="7515850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najważniejsze święta państwowe</w:t>
            </w:r>
          </w:p>
          <w:p w14:paraId="559D23AD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stolicę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7E4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Polskę na mapie świata</w:t>
            </w:r>
          </w:p>
          <w:p w14:paraId="11EF9994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na ma</w:t>
            </w:r>
            <w:r w:rsidR="00D052B2" w:rsidRPr="00FB7925">
              <w:rPr>
                <w:rFonts w:ascii="Times New Roman" w:hAnsi="Times New Roman" w:cs="Times New Roman"/>
                <w:sz w:val="20"/>
                <w:szCs w:val="20"/>
              </w:rPr>
              <w:t>pie główne krainy historyczno-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geograficzne Polski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oraz największe miasta</w:t>
            </w:r>
          </w:p>
          <w:p w14:paraId="2FE37B3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rozróżnia pojęcia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naród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</w:p>
          <w:p w14:paraId="44F9B1A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najważniejszych świąt państwowych</w:t>
            </w:r>
          </w:p>
          <w:p w14:paraId="3A217657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instytucji dbających o dziedzictwo narodowe</w:t>
            </w:r>
          </w:p>
          <w:p w14:paraId="30C5A832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opisuje właściwy sposób zachowania względem symboli narodowych</w:t>
            </w:r>
          </w:p>
          <w:p w14:paraId="29D24FAC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mniejszości narodowych żyjących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7343B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świata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największe zbiorowości Polonii </w:t>
            </w:r>
          </w:p>
          <w:p w14:paraId="3AAB7E7F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rozróżnia mniejszość narodową od etnicznej</w:t>
            </w:r>
          </w:p>
          <w:p w14:paraId="6020976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należy szanować inne tradycje narodowe</w:t>
            </w:r>
          </w:p>
          <w:p w14:paraId="5D5DB012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853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omawia genezę polskich symboli narodowych</w:t>
            </w:r>
          </w:p>
          <w:p w14:paraId="0C3896AD" w14:textId="77777777" w:rsidR="00306F13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="00306F13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emigracja, uchodźcy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4208" w:rsidRPr="00FB7925" w14:paraId="63B61F09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2E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chronologia i przedmiot jej badań </w:t>
            </w:r>
          </w:p>
          <w:p w14:paraId="7737825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oś czasu i sposób umieszczania na niej dat</w:t>
            </w:r>
          </w:p>
          <w:p w14:paraId="279091E3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podstawowe określenia czasu historycznego (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p.n.e. i n.e.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tysiąclecie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wiek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14:paraId="70396730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cyfry rzymskie oraz ich arabskie odpowiedniki</w:t>
            </w:r>
          </w:p>
          <w:p w14:paraId="65387F5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A23D1" w14:textId="3F148598" w:rsidR="0002416C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termin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chronologiczn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data</w:t>
            </w:r>
            <w:r w:rsidR="007E32E7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tysiąclecie, wiek</w:t>
            </w:r>
            <w:r w:rsidR="0002416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)</w:t>
            </w:r>
          </w:p>
          <w:p w14:paraId="3FBCE264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umieszcza daty na osi czasu</w:t>
            </w:r>
          </w:p>
          <w:p w14:paraId="4C45EB85" w14:textId="77777777" w:rsidR="00306F13" w:rsidRPr="00FB7925" w:rsidRDefault="00306F1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3B5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06F1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chronologia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okres p.n.e. i </w:t>
            </w:r>
            <w:proofErr w:type="spellStart"/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n.e</w:t>
            </w:r>
            <w:proofErr w:type="spellEnd"/>
          </w:p>
          <w:p w14:paraId="2D15386A" w14:textId="77777777" w:rsidR="00306F1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cyfry arabskie na rzymskie</w:t>
            </w:r>
          </w:p>
          <w:p w14:paraId="222217DF" w14:textId="77777777" w:rsidR="0002416C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2416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epoka historyczna</w:t>
            </w:r>
          </w:p>
          <w:p w14:paraId="10FA85EE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era, stulecie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77777777" w:rsidR="0002416C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cezury czasowe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E2D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77777777" w:rsidR="00EC243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FE0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wyjaśnia okoliczności ustanowienia roku 1 i podziału na dwie ery</w:t>
            </w:r>
          </w:p>
          <w:p w14:paraId="3702063D" w14:textId="77777777" w:rsidR="0011528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744208" w:rsidRPr="00FB7925" w14:paraId="10FB1489" w14:textId="77777777" w:rsidTr="00FB792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48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obliczanie upływu czasu między poszczególnymi wydarzeniami</w:t>
            </w:r>
          </w:p>
          <w:p w14:paraId="5910AFE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określanie, w którym wieku doszło do danego wydarzenia </w:t>
            </w:r>
          </w:p>
          <w:p w14:paraId="703A5A0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podział czasu na wieki i półwiecza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DE36B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określa, w którym wieku miało miejsce dane wydarzenie</w:t>
            </w:r>
          </w:p>
          <w:p w14:paraId="092A3DFE" w14:textId="77777777" w:rsidR="00B35FF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35FF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wskazuje wydarzenie wcześniejsze w czasach p.n.e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14:paraId="3498DCA4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oblicza upływ czasu 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między wydarzeniami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 ramach jednej 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4F3A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samodzielnie przyporządkowuje wydarzenia stuleciom</w:t>
            </w:r>
          </w:p>
          <w:p w14:paraId="4ECD4121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oblicza upływ czasu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między wydarzeniami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 tym na przełomie obu 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7FC2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określeniu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datacji wydarzenia posługuje się sformułowaniami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28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początek,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środek, koniec stulecia; półwiecze; przełom wieków</w:t>
            </w:r>
          </w:p>
          <w:p w14:paraId="7F59F71C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F1DF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początek, środek, koniec stulecia; półwiecze; przełom wieków</w:t>
            </w:r>
          </w:p>
          <w:p w14:paraId="3070C5D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67B38D6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C8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podobieństwa i różnice między mapą a planem</w:t>
            </w:r>
          </w:p>
          <w:p w14:paraId="3A72ECB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mapy w pracy historyka</w:t>
            </w:r>
          </w:p>
          <w:p w14:paraId="65EEDE0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odczytywanie informacji z planu i mapy historycznej</w:t>
            </w:r>
          </w:p>
          <w:p w14:paraId="17C86D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najstarsze mapy świata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F51C7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mapa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plan</w:t>
            </w:r>
          </w:p>
          <w:p w14:paraId="55613035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5745" w14:textId="3CDBE993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legenda, symbol,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róża wiatrów</w:t>
            </w:r>
          </w:p>
          <w:p w14:paraId="25B7A8C4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przygotowuje proste plany miejscowe</w:t>
            </w:r>
          </w:p>
          <w:p w14:paraId="11D2319C" w14:textId="77777777" w:rsidR="00EF06B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77777777" w:rsidR="00D81EB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>odczytuje z mapy podstawowe 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A880A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kartografia</w:t>
            </w:r>
          </w:p>
          <w:p w14:paraId="6AC18F0B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1E9987AB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rozróżnia mapę geograficzną, polityczną, historyczną</w:t>
            </w:r>
          </w:p>
          <w:p w14:paraId="02F66977" w14:textId="77777777" w:rsidR="005C714A" w:rsidRPr="00FB7925" w:rsidRDefault="005C714A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interpretuje i wyc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iąga wnioski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227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77777777" w:rsidR="005C714A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 zasadę działania i ro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lę GPS-u we współczesnej lokalizacji przestrzennej</w:t>
            </w:r>
          </w:p>
        </w:tc>
      </w:tr>
      <w:tr w:rsidR="00744208" w:rsidRPr="00FB7925" w14:paraId="5F8099D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FB7925" w:rsidRDefault="00744208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744208" w:rsidRPr="00FB7925" w14:paraId="4101D2CD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Mieszko I </w:t>
            </w:r>
            <w:proofErr w:type="spellStart"/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F7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słowiańskie pochodzenie Polaków</w:t>
            </w:r>
          </w:p>
          <w:p w14:paraId="549007A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legendarne początki państwa polskiego</w:t>
            </w:r>
          </w:p>
          <w:p w14:paraId="34816C1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książę Mieszko I pierwszym historycznym władcą Polski</w:t>
            </w:r>
          </w:p>
          <w:p w14:paraId="641C04C5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małżeństwo Mieszka I z Dobrawą</w:t>
            </w:r>
          </w:p>
          <w:p w14:paraId="21EFDAAD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chrzest Mieszka I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jego znaczenie</w:t>
            </w:r>
          </w:p>
          <w:p w14:paraId="09A4E1E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Piastowie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70E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</w:p>
          <w:p w14:paraId="3BA8004D" w14:textId="77777777" w:rsidR="008540C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5966" w14:textId="1C390855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Piastowie</w:t>
            </w:r>
          </w:p>
          <w:p w14:paraId="6F126635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przytacza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przykłady legend o początkach państwa polskiego</w:t>
            </w:r>
          </w:p>
          <w:p w14:paraId="2FE7FC63" w14:textId="77777777" w:rsidR="00442F3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pochodzenie nazwy „Polska”</w:t>
            </w:r>
          </w:p>
          <w:p w14:paraId="71CA22A0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rozmieszczenie plemion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słowiańskich na ziemiach polskich </w:t>
            </w:r>
          </w:p>
          <w:p w14:paraId="729F4AF5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0B9C80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D25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wyjaśnić okoliczności zawarcia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małżeństwa z Dobrawą oraz przyjęcia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chrztu przez Mieszka</w:t>
            </w:r>
          </w:p>
          <w:p w14:paraId="3EB40B8C" w14:textId="77777777" w:rsidR="00442F3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wymienia legendarnych protoplastów Mieszka</w:t>
            </w:r>
          </w:p>
          <w:p w14:paraId="1C2BD473" w14:textId="77777777" w:rsidR="008540C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konsekwencje przyjęcia chrztu</w:t>
            </w:r>
          </w:p>
          <w:p w14:paraId="58820A68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lokalizuje na mapie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Gniezno, Poznań oraz inne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główne grody w państwie Mieszka I</w:t>
            </w:r>
          </w:p>
          <w:p w14:paraId="0FD60E54" w14:textId="77777777" w:rsidR="002F18D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hAnsi="Times New Roman" w:cs="Times New Roman"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0582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charakteryzuje znaczenie przyjęcia chrześcijaństwa dla  państwa polskiego</w:t>
            </w:r>
          </w:p>
          <w:p w14:paraId="1C719287" w14:textId="77777777" w:rsidR="00442F3E" w:rsidRPr="00FB7925" w:rsidRDefault="00442F3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2C9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najważniejsze odkrycia archeologiczne na ziemiach polskich</w:t>
            </w:r>
          </w:p>
          <w:p w14:paraId="76EAA644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dendrochronologicznej</w:t>
            </w:r>
            <w:proofErr w:type="spellEnd"/>
          </w:p>
          <w:p w14:paraId="22F98953" w14:textId="36EADF5A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omawia dokument </w:t>
            </w:r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  <w:p w14:paraId="5A15EA20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5C3B794" w14:textId="77777777" w:rsidR="002F18DF" w:rsidRPr="00FB7925" w:rsidRDefault="002F18DF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066561A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B553F3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33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misja świętego Wojciecha w Prusach</w:t>
            </w:r>
          </w:p>
          <w:p w14:paraId="774533D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zjazd gnieźnieński i pielgrzymka cesarza Ottona III </w:t>
            </w:r>
          </w:p>
          <w:p w14:paraId="34E1BCE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Bolesława Chrobrego z sąsiadami i przyłączenie nowych ziem</w:t>
            </w:r>
          </w:p>
          <w:p w14:paraId="5319597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koronacja Bolesława Chrobrego na króla Polski</w:t>
            </w:r>
          </w:p>
          <w:p w14:paraId="0E89F8C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relikwie, cesarz, arcybiskupstwo, koronacja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EBBD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cesarz, arcybiskupstwo, koronacja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  <w:p w14:paraId="7D18938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grodu średniowiecznego</w:t>
            </w:r>
          </w:p>
          <w:p w14:paraId="32E01156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że Bolesław Chrobry był pierwszym królem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5D6C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D10C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</w:t>
            </w:r>
          </w:p>
          <w:p w14:paraId="500C5AAB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04FF209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Wojciech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4A9161B2" w14:textId="77777777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i uzbrojenie woja z drużyny książęcej</w:t>
            </w:r>
          </w:p>
          <w:p w14:paraId="465DCFA4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A896" w14:textId="6B87600D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997, 1002</w:t>
            </w:r>
            <w:r w:rsidR="00107D4E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1018</w:t>
            </w:r>
          </w:p>
          <w:p w14:paraId="79974C71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3C5C95F8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przyczyny i skutki zjazdu gnieźnieńskiego</w:t>
            </w:r>
          </w:p>
          <w:p w14:paraId="46F21BF1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  <w:p w14:paraId="5126C604" w14:textId="77777777" w:rsidR="00421295" w:rsidRPr="00FB7925" w:rsidRDefault="00421295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7875CA5" w14:textId="77777777" w:rsidR="00744208" w:rsidRPr="00FB7925" w:rsidRDefault="0074420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13E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5ADBAA8A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382A4D92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znaczenie koronacji Bolesława Chrobrego</w:t>
            </w:r>
          </w:p>
          <w:p w14:paraId="49EEA0EC" w14:textId="77777777" w:rsidR="00421295" w:rsidRPr="00FB7925" w:rsidRDefault="00421295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E4DD1" w:rsidRPr="00FB7925" w14:paraId="691D5CB6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808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zakony chrześcijańskie</w:t>
            </w:r>
          </w:p>
          <w:p w14:paraId="724F98F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w klasztorze</w:t>
            </w:r>
          </w:p>
          <w:p w14:paraId="72AC8236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zakonów na rozwój średniowiecznego rolnictwa</w:t>
            </w:r>
          </w:p>
          <w:p w14:paraId="5F0C5843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zakonów w rozwoju wiedzy i średniowiecznego piśmiennictwa</w:t>
            </w:r>
          </w:p>
          <w:p w14:paraId="77A2EBE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 zakony na ziemiach polskich i ich znaczenie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473A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duchowieństwo, zakon chrześcijański, mnich, klasztor</w:t>
            </w:r>
          </w:p>
          <w:p w14:paraId="23564008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3DBE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reguła zakonna, skryptorium, pergamin</w:t>
            </w:r>
          </w:p>
          <w:p w14:paraId="71FA75F1" w14:textId="437CC331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491A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2F736EC5" w14:textId="5E80ECDA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jak należy rozumieć nakaz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 xml:space="preserve"> obowiązujący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benedyktynów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DD1" w:rsidRPr="00FD07C3">
              <w:rPr>
                <w:rFonts w:ascii="Times New Roman" w:hAnsi="Times New Roman" w:cs="Times New Roman"/>
                <w:i/>
                <w:sz w:val="20"/>
                <w:szCs w:val="20"/>
              </w:rPr>
              <w:t>módl się i pracuj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6D4D03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opisuje wygląd średniowiecznych ksiąg</w:t>
            </w:r>
          </w:p>
          <w:p w14:paraId="4E3056F0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40FED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wkład duchowieństwa w średniowieczną kulturę </w:t>
            </w:r>
          </w:p>
          <w:p w14:paraId="7863CFA9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ksiąg i książek dla rozwoju wiedzy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B0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lokalizacji najstarszych budowli zakonnych na ziemiach polskich</w:t>
            </w:r>
          </w:p>
          <w:p w14:paraId="4DD7C13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są związki między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mnichami a nauką historyczną</w:t>
            </w:r>
          </w:p>
        </w:tc>
      </w:tr>
      <w:tr w:rsidR="0035795F" w:rsidRPr="00FB7925" w14:paraId="0125C1A7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46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Kazimierz Wielki ostatnim królem z dynastii Piastów</w:t>
            </w:r>
          </w:p>
          <w:p w14:paraId="3BF6284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reformy Kazimierza Wielkiego</w:t>
            </w:r>
          </w:p>
          <w:p w14:paraId="6D7528F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zjazd monarchów w Krakowie – uczta u Wierzynka</w:t>
            </w:r>
          </w:p>
          <w:p w14:paraId="42B0F2B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umocnienie granic państwa 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195BCA1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utworzenie Akademii Krakowskiej</w:t>
            </w:r>
          </w:p>
          <w:p w14:paraId="7165BB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uniwersytet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D464" w14:textId="2699668D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uniwersytet</w:t>
            </w:r>
          </w:p>
          <w:p w14:paraId="73B4E8B3" w14:textId="67FC349F" w:rsidR="007238C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dlaczego historycy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nadali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królowi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Kazimierz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owi przydomek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„Wielki”</w:t>
            </w:r>
          </w:p>
          <w:p w14:paraId="7E501C33" w14:textId="77777777" w:rsidR="0083161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D66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dynastia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83161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uczta u Wierzynka</w:t>
            </w:r>
          </w:p>
          <w:p w14:paraId="386CDDDA" w14:textId="77777777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zna wydarzenia związane z datami: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1364, 1370</w:t>
            </w:r>
          </w:p>
          <w:p w14:paraId="4387CE42" w14:textId="77777777" w:rsidR="00831611" w:rsidRPr="00FB7925" w:rsidRDefault="00831611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C00A08E" w14:textId="0F705162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 powiedzenie – </w:t>
            </w:r>
            <w:r w:rsidR="0083161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4F1C349D" w14:textId="77777777" w:rsidR="007238C1" w:rsidRPr="00FB7925" w:rsidRDefault="007238C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3A63" w14:textId="77777777" w:rsidR="0035795F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179BA928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5180E" w14:textId="77777777" w:rsidR="007238C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4368B797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E1EA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cele oraz znaczenie utworzenia Akademii Krakowskiej</w:t>
            </w:r>
          </w:p>
          <w:p w14:paraId="7D82A179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9AC80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</w:t>
            </w:r>
            <w:r w:rsidR="00001105" w:rsidRPr="00FB79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B629F" w14:textId="77777777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0B328C83" w:rsidR="007238C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argumentuje, dlaczego Kazimierz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Wielki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D63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porównuje politykę prowadzoną przez Bolesława Chrobrego i Kazimierza Wielkiego</w:t>
            </w:r>
          </w:p>
          <w:p w14:paraId="2A6ACE0E" w14:textId="2D45247B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znaczenia panowania Kazimierza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 Wielkiego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państwa polskiego</w:t>
            </w:r>
          </w:p>
          <w:p w14:paraId="5E6FC6AD" w14:textId="77777777" w:rsidR="00831611" w:rsidRPr="00FB7925" w:rsidRDefault="00831611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D1" w:rsidRPr="00FB7925" w14:paraId="470178B9" w14:textId="77777777" w:rsidTr="00FB7925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A25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*średniowieczni rycerze i ich rola</w:t>
            </w:r>
          </w:p>
          <w:p w14:paraId="38B5819E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*funkcje i wygląd zamków</w:t>
            </w:r>
          </w:p>
          <w:p w14:paraId="263A696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*od pazia do rycerza</w:t>
            </w:r>
          </w:p>
          <w:p w14:paraId="29EAA0E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 uzbrojenie rycerskie</w:t>
            </w:r>
          </w:p>
          <w:p w14:paraId="292BD43A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turnieje rycerskie</w:t>
            </w:r>
          </w:p>
          <w:p w14:paraId="117976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 kodeks rycerski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BBF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rycerz, zbroja, herb, zamek</w:t>
            </w:r>
          </w:p>
          <w:p w14:paraId="450D9606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rycerza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2CF0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paź, giermek, pasowanie, kopia, dziedziniec, fosa, baszta, most zwodzony</w:t>
            </w:r>
          </w:p>
          <w:p w14:paraId="2065B4F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78DCA0B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  <w:p w14:paraId="430EEB7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23A6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05A074F8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77777777" w:rsidR="00EE4DD1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35795F" w:rsidRPr="00FB7925" w14:paraId="348912F0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74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objęcie władzy przez Jadwigę</w:t>
            </w:r>
          </w:p>
          <w:p w14:paraId="09608CC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Jadwigi dla polskiej kultury, nauki i sztuki</w:t>
            </w:r>
          </w:p>
          <w:p w14:paraId="5805F6B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zawarcia unii polsko-litewskiej w Krewie</w:t>
            </w:r>
          </w:p>
          <w:p w14:paraId="77D7132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okoliczności objęcia władzy w Polsce przez Władysława Jagiełłę</w:t>
            </w:r>
          </w:p>
          <w:p w14:paraId="1106103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skutki zawarcia unii polsko-litewskiej</w:t>
            </w:r>
          </w:p>
          <w:p w14:paraId="30A7DFA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zagrożenie ze strony Krzyżaków</w:t>
            </w:r>
          </w:p>
          <w:p w14:paraId="333ABCF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unia, Jagiellonowie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02047" w14:textId="75835941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nauczyciela,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Jagiellonowie</w:t>
            </w:r>
            <w:r w:rsidR="009141A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B9327BF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państwo polskie oraz obszar Wielkiego Księstwa Litewskiego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D020D" w14:textId="7408539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</w:t>
            </w:r>
          </w:p>
          <w:p w14:paraId="0D847EEC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1385</w:t>
            </w:r>
          </w:p>
          <w:p w14:paraId="2F05E12D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przedstawia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główne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konsekwencje unii w Krewie</w:t>
            </w:r>
          </w:p>
          <w:p w14:paraId="0F9C5318" w14:textId="77777777" w:rsidR="00203E64" w:rsidRPr="00FB7925" w:rsidRDefault="00203E64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67B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71944A9F" w14:textId="4B397D6C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przedstawia okoliczności zawiązania unii polsko</w:t>
            </w:r>
            <w:r w:rsidR="003D1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60FF9FEF" w14:textId="77777777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49A77C80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00AD3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  <w:p w14:paraId="348C0FB4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81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stosunek Litwinów do unii w Krewie</w:t>
            </w:r>
          </w:p>
          <w:p w14:paraId="39CACF8C" w14:textId="77777777" w:rsidR="009141A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35795F" w:rsidRPr="00FB7925" w14:paraId="79C137CB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B0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rycerz – cechy charakterystyczne</w:t>
            </w:r>
          </w:p>
          <w:p w14:paraId="161E388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postać Zawiszy Czarnego</w:t>
            </w:r>
          </w:p>
          <w:p w14:paraId="206ACE3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bitwa pod Grunwaldem i biorący w niej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udział rycerze</w:t>
            </w:r>
          </w:p>
          <w:p w14:paraId="3C74BDB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kopia, herb, kodeks honorowy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DCFE5" w14:textId="778D6D8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herb</w:t>
            </w:r>
          </w:p>
          <w:p w14:paraId="723D5E8D" w14:textId="77777777" w:rsidR="00565B4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cechy rycerza</w:t>
            </w:r>
          </w:p>
          <w:p w14:paraId="376149AC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różnych herbów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2E7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5B4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giermek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5B4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kopia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kodeks honorowy</w:t>
            </w:r>
          </w:p>
          <w:p w14:paraId="7A87630B" w14:textId="77777777" w:rsidR="009141A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1410</w:t>
            </w:r>
          </w:p>
          <w:p w14:paraId="36EF98B4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postać Zawiszy Czarnego</w:t>
            </w:r>
          </w:p>
          <w:p w14:paraId="20C20709" w14:textId="5580E989" w:rsidR="009B65CB" w:rsidRPr="00FB7925" w:rsidRDefault="004E1BA0" w:rsidP="003D1A8D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B65C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4AF59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3917C352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51A35" w14:textId="50954093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czym zajmuje się heraldyka</w:t>
            </w:r>
          </w:p>
          <w:p w14:paraId="77FB0BDD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 charakter obyczajowości i kultury rycerskiej</w:t>
            </w:r>
          </w:p>
          <w:p w14:paraId="7503085B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AA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i charakteryzuje różne zakony rycerskie</w:t>
            </w:r>
          </w:p>
        </w:tc>
      </w:tr>
      <w:tr w:rsidR="0035795F" w:rsidRPr="00FB7925" w14:paraId="269AD9F6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Mikołaj Kopernik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8C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Mikołaj Kopernik i jego życie</w:t>
            </w:r>
          </w:p>
          <w:p w14:paraId="0C2381B0" w14:textId="2F271D48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odkrycie Mikołaja Kopernika i powiedzenie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  <w:p w14:paraId="4932E82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dokonania Kopernika spoza dziedziny astronomii</w:t>
            </w:r>
          </w:p>
          <w:p w14:paraId="4101B26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znaczenie terminu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astronomia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1220" w14:textId="4D8C1179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astronom, obserwatorium, luneta</w:t>
            </w:r>
          </w:p>
          <w:p w14:paraId="4492475E" w14:textId="77777777" w:rsidR="000A6D7D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B0C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astronomia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teoria heliocentryczna</w:t>
            </w:r>
          </w:p>
          <w:p w14:paraId="40335F2C" w14:textId="5FE0AA0C" w:rsidR="000A6D7D" w:rsidRPr="00FB7925" w:rsidRDefault="004E1BA0" w:rsidP="008244B4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="000A6D7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E56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gdzie urodził się Mikołaj Kopernik oraz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gdzie znajduje się jego grobowiec</w:t>
            </w:r>
          </w:p>
          <w:p w14:paraId="082AEEF8" w14:textId="18CC88DD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poglądy na temat Ziemi i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kładu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łonecznego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E581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112551F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77777777" w:rsidR="000A6D7D" w:rsidRPr="00FB7925" w:rsidRDefault="000A6D7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95C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  <w:p w14:paraId="543594D0" w14:textId="77777777" w:rsidR="000A6D7D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najważniejsze dzieło Kopernika zostało potępione przez Kościół</w:t>
            </w:r>
          </w:p>
        </w:tc>
      </w:tr>
      <w:tr w:rsidR="0035795F" w:rsidRPr="00FB7925" w14:paraId="65B02394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FB7925" w:rsidRDefault="0035795F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35795F" w:rsidRPr="00FB7925" w14:paraId="4ACCC0D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Jan </w:t>
            </w:r>
            <w:r w:rsidR="009B3973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ski 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druga osoba po królu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95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polityczna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51D9CFA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wojskowa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2C01457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Zamość – miasto renesansowe</w:t>
            </w:r>
          </w:p>
          <w:p w14:paraId="47D1C3DC" w14:textId="79AB43DF" w:rsidR="0035795F" w:rsidRPr="008244B4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Akademia </w:t>
            </w:r>
            <w:r w:rsidR="00FB792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Zamoj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 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  <w:r w:rsidR="008244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14:paraId="5553B7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szlachta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kanclerz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4590A" w14:textId="343FB4DE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07646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</w:t>
            </w:r>
          </w:p>
          <w:p w14:paraId="2CC88171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Zamość</w:t>
            </w:r>
          </w:p>
          <w:p w14:paraId="231A975B" w14:textId="77777777" w:rsidR="00507646" w:rsidRPr="00FB7925" w:rsidRDefault="00507646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469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kanclerz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hetman, akademia</w:t>
            </w:r>
          </w:p>
          <w:p w14:paraId="39F9E21A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charakteryzuje postać i dokonania Jana </w:t>
            </w:r>
            <w:r w:rsidR="009B3973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Zamoy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D1B7" w14:textId="2AFD24C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zna królów elekcyjnych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Stefana Batorego i Zygmunta III Wazę</w:t>
            </w:r>
          </w:p>
          <w:p w14:paraId="0A714442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453C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59F0DD8C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01A08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charakteryzuje Zamość, jako przykład miasta renesansowego</w:t>
            </w:r>
          </w:p>
          <w:p w14:paraId="4FA35409" w14:textId="0C5CF652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</w:t>
            </w:r>
            <w:r w:rsidR="003D1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Zamoyskiego: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="00507646"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</w:p>
          <w:p w14:paraId="47DBC0C6" w14:textId="77777777" w:rsidR="0035795F" w:rsidRPr="00FB7925" w:rsidRDefault="0035795F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F4E29" w14:textId="65626CB9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różnice mi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dzy monarchią dynastyczną a elekcyjną</w:t>
            </w:r>
          </w:p>
          <w:p w14:paraId="32E659C1" w14:textId="77777777" w:rsidR="00507646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zagrożenia dla państwa polskiego wynikające z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wolnej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94E" w14:textId="11E7232D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cechy powinien 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mieć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mąż stanu</w:t>
            </w:r>
          </w:p>
          <w:p w14:paraId="19ED9729" w14:textId="77777777" w:rsidR="00507646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507646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populizm polityczny</w:t>
            </w:r>
          </w:p>
        </w:tc>
      </w:tr>
      <w:tr w:rsidR="0035795F" w:rsidRPr="00FB7925" w14:paraId="35FD49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9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potop szwedzki, rola Stefana Czarnieckiego</w:t>
            </w:r>
          </w:p>
          <w:p w14:paraId="554458F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obrona Jasnej Góry i rola przeora Augustyna Kordeckiego</w:t>
            </w:r>
          </w:p>
          <w:p w14:paraId="3A1566A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król Jan III Sobieski i jego zwycięstwa nad Turkami</w:t>
            </w:r>
          </w:p>
          <w:p w14:paraId="6210D31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rola husarii w polskich sukcesach militarnych</w:t>
            </w:r>
          </w:p>
          <w:p w14:paraId="3A7FD8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wielki wezyr, odsiecz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CB5B" w14:textId="6B3D323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Jasna Góra</w:t>
            </w:r>
          </w:p>
          <w:p w14:paraId="2E784EC8" w14:textId="77777777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uzbrojenie husarii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317A3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 szwedzki,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wielki wezyr,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islam,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odsiecz</w:t>
            </w:r>
          </w:p>
          <w:p w14:paraId="525E9EE8" w14:textId="25BB4829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1655</w:t>
            </w:r>
            <w:r w:rsidR="00101E8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1660, 1683</w:t>
            </w:r>
          </w:p>
          <w:p w14:paraId="13030A31" w14:textId="1CCC15F4" w:rsidR="007A79FB" w:rsidRPr="00FB7925" w:rsidRDefault="00101E8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6AAC075" w14:textId="5C72E8F0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postaci: Augustyn Kordecki, Stefan Czarniecki, Jan III Sobieski</w:t>
            </w:r>
            <w:r w:rsidR="00101E83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oraz ich dokonania </w:t>
            </w:r>
          </w:p>
          <w:p w14:paraId="0FA62D5C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526E8C7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D09A2" w14:textId="3E9AAFDA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potopu szwedzkiego i przełomowej obrony Jasnej Góry </w:t>
            </w:r>
          </w:p>
          <w:p w14:paraId="1F27890F" w14:textId="77777777" w:rsidR="002F7A9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mapie: Szwecję, Jasną Górę, Turcję, Chocim, Wiedeń</w:t>
            </w:r>
          </w:p>
          <w:p w14:paraId="4AC1CC01" w14:textId="18BF6E02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powiedzenie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Polska przedmurzem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2E1D" w14:textId="02EC100E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278DF3FC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słowa Jana Sobieskiego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79FB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lepiej w cudzej ziemi, o cudzym chlebie wojować, aniżeli samym się bronić o swoim chlebie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Rzeczypospolitej</w:t>
            </w:r>
          </w:p>
        </w:tc>
      </w:tr>
      <w:tr w:rsidR="00EE4DD1" w:rsidRPr="00FB7925" w14:paraId="6603AC13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7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ideały epoki oświecenia</w:t>
            </w:r>
          </w:p>
          <w:p w14:paraId="437F6E3D" w14:textId="0BD5D794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dokonani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króla Stanisława Augusta Poniatowskiego</w:t>
            </w:r>
          </w:p>
          <w:p w14:paraId="0AB4FA4C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ustanowienie Komisji Edukacji Narodowej i jej znaczenie</w:t>
            </w:r>
          </w:p>
          <w:p w14:paraId="5BF2EACF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kultura doby stanisławowskiej oraz jej przedstawiciele</w:t>
            </w:r>
          </w:p>
          <w:p w14:paraId="1126DFB1" w14:textId="13AD5B7C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zabytki budownictwa i architektury polskiej 2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poł. XVIII w.</w:t>
            </w:r>
          </w:p>
          <w:p w14:paraId="1B6050A3" w14:textId="77777777" w:rsidR="00EE4DD1" w:rsidRPr="00FB7925" w:rsidRDefault="00EE4DD1" w:rsidP="00D052B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2DB1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5336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encyklopedia, edukacja, reformy</w:t>
            </w:r>
          </w:p>
          <w:p w14:paraId="439FCD2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w jakim celu wprowadzane są reformy państwa</w:t>
            </w:r>
          </w:p>
          <w:p w14:paraId="648DE93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EEF3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46681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Szkoła Rycerska, kadet, mecenas, obiady czwartkowe</w:t>
            </w:r>
          </w:p>
          <w:p w14:paraId="2A339F72" w14:textId="3D00D48C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wymienia zasługi króla S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tanisława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Poniatowskiego</w:t>
            </w:r>
          </w:p>
          <w:p w14:paraId="1978909D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0935A" w14:textId="2A2B1BA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państwa polskiego w czasach panowania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</w:t>
            </w:r>
          </w:p>
          <w:p w14:paraId="4B31C60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najwybitniejszych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5D3D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5C1C4015" w14:textId="52D1278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dlaczego oświeceni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było nazywane „wiekiem rozumu”</w:t>
            </w:r>
          </w:p>
          <w:p w14:paraId="42D35E3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powołania Komisji Edukacji Narodowej dla państwa polskiego</w:t>
            </w:r>
          </w:p>
          <w:p w14:paraId="41D13B3E" w14:textId="77777777" w:rsidR="00EE4DD1" w:rsidRPr="00FB7925" w:rsidRDefault="00EE4DD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144" w14:textId="7DE1F8C8" w:rsidR="00EE4DD1" w:rsidRPr="00FB7925" w:rsidRDefault="00D052B2" w:rsidP="001D2F6C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kontrowersje w ocenie panowania króla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 </w:t>
            </w:r>
          </w:p>
        </w:tc>
      </w:tr>
      <w:tr w:rsidR="0035795F" w:rsidRPr="00FB7925" w14:paraId="2C38FD8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Tadeusz Kościuszko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czele powstania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E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Rzeczypospolitej w XVIII w.</w:t>
            </w:r>
          </w:p>
          <w:p w14:paraId="0E997A4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Konstytucja 3 maja</w:t>
            </w:r>
          </w:p>
          <w:p w14:paraId="30F55CC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rozbiory Rzeczypospolitej przez Rosję, Prusy i Austrię</w:t>
            </w:r>
          </w:p>
          <w:p w14:paraId="4FF5D7D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dowództwo Tadeusza  Kościuszki w powstaniu w 1794 r. </w:t>
            </w:r>
          </w:p>
          <w:p w14:paraId="2567771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Racławicami i rola kosynierów</w:t>
            </w:r>
          </w:p>
          <w:p w14:paraId="0D5017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klęska powstania i III rozbiór Rzeczypospolitej</w:t>
            </w:r>
          </w:p>
          <w:p w14:paraId="54ACFB2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konstytucja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powstanie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89B8" w14:textId="61121DF8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A2DE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powstanie</w:t>
            </w:r>
          </w:p>
          <w:p w14:paraId="204F1211" w14:textId="77777777" w:rsidR="007A79FB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państwa, które dokonały rozbiorów</w:t>
            </w:r>
          </w:p>
          <w:p w14:paraId="1474CED3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A2DE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cel powstania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346A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  <w:p w14:paraId="0DFAB674" w14:textId="1A020728" w:rsidR="007A79F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1772, 3 maja 1791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1794, 1795</w:t>
            </w:r>
          </w:p>
          <w:p w14:paraId="663641DA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Tadeusza Kościuszki</w:t>
            </w:r>
          </w:p>
          <w:p w14:paraId="4A892D7F" w14:textId="77777777" w:rsidR="007A79FB" w:rsidRPr="00FB7925" w:rsidRDefault="007A79FB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5128" w14:textId="77777777" w:rsidR="00856387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6387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136D3437" w14:textId="307DC2BA" w:rsidR="007A79FB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przedstawia znacz</w:t>
            </w:r>
            <w:r w:rsidR="005F04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nie uchwalenia Konstytucji 3 Maja</w:t>
            </w:r>
          </w:p>
          <w:p w14:paraId="5F78DCCC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B6E81" w14:textId="25C25838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 ocenia różne postawy Polaków w okresie rozbiorów (w tym targowiczan)</w:t>
            </w:r>
          </w:p>
          <w:p w14:paraId="438B1006" w14:textId="77777777" w:rsidR="00BA577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48F282C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charakteryzuje program polityczno-społeczny Tadeusza Kościuszki</w:t>
            </w:r>
          </w:p>
          <w:p w14:paraId="1A8F186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wyjaśnia przyczyny klęski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B26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kryzysu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Rzeczypospolitej szlacheckiej</w:t>
            </w:r>
          </w:p>
          <w:p w14:paraId="6BC97FCE" w14:textId="77777777" w:rsidR="0035795F" w:rsidRPr="00FB7925" w:rsidRDefault="0035795F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FB7925" w14:paraId="4B3362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72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losy Polaków po upadku Rzeczypospolitej</w:t>
            </w:r>
          </w:p>
          <w:p w14:paraId="0B83B38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Legiony Polskie we Włoszech i panujące w nich zasady</w:t>
            </w:r>
          </w:p>
          <w:p w14:paraId="568AD4ED" w14:textId="2BBF172A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generał Jan Henryk Dąbrowski i jego rola w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Legionów Polskich</w:t>
            </w:r>
          </w:p>
          <w:p w14:paraId="2717593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Wybicki 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autor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45C794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słów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14A6A6F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Mazurek Dąbrowskiego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hymnem Polski</w:t>
            </w:r>
          </w:p>
          <w:p w14:paraId="58614DC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hymn państwowy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13CD5" w14:textId="1A914E93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hymn państwowy</w:t>
            </w:r>
          </w:p>
          <w:p w14:paraId="6CB78F0B" w14:textId="08582ACB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nazwisko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autora hymnu państwowego</w:t>
            </w:r>
          </w:p>
          <w:p w14:paraId="58F786C4" w14:textId="77777777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9EB1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="001471F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</w:p>
          <w:p w14:paraId="50BC9BAF" w14:textId="5380294E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ą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8951F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1797</w:t>
            </w:r>
          </w:p>
          <w:p w14:paraId="6EAD699B" w14:textId="77777777" w:rsidR="008951F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Francję, Włochy, Lombardię</w:t>
            </w:r>
          </w:p>
          <w:p w14:paraId="0DB941C5" w14:textId="77777777" w:rsidR="001471F1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postaci oraz dokonania gen. Jana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Henryka Dąbrowskiego i Józefa Wybickiego</w:t>
            </w:r>
          </w:p>
          <w:p w14:paraId="171CC9C2" w14:textId="77777777" w:rsidR="001471F1" w:rsidRPr="00FB7925" w:rsidRDefault="001471F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CAE1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przedstawia sytuac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ję narodu polskiego po III rozbiorze</w:t>
            </w:r>
          </w:p>
          <w:p w14:paraId="0997E472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="00151CF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822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55355488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  <w:p w14:paraId="79F8C5FC" w14:textId="77777777" w:rsidR="00151CF4" w:rsidRPr="00FB7925" w:rsidRDefault="00151CF4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9EB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7777777" w:rsidR="00151CF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ocenia, czy Napoleon spełnił pokładane w nim przez Polaków nadzieje </w:t>
            </w:r>
          </w:p>
        </w:tc>
      </w:tr>
      <w:tr w:rsidR="0035795F" w:rsidRPr="00FB7925" w14:paraId="545FFD95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35795F" w:rsidRPr="00FB7925" w:rsidRDefault="00EE4DD1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BA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– życie przed wybuchem powstania styczniowego</w:t>
            </w:r>
          </w:p>
          <w:p w14:paraId="6214471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branka i wybuch powstania styczniowego</w:t>
            </w:r>
          </w:p>
          <w:p w14:paraId="3EF7BA0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partyzancka</w:t>
            </w:r>
          </w:p>
          <w:p w14:paraId="40A9AB9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funkcjonowanie państwa powstańczego</w:t>
            </w:r>
          </w:p>
          <w:p w14:paraId="4828870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dyktatorem powstania</w:t>
            </w:r>
          </w:p>
          <w:p w14:paraId="55D1538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po upadku powstania styczniowego</w:t>
            </w:r>
          </w:p>
          <w:p w14:paraId="5A7EA4D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 zabór rosyjski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działalność konspiracyjna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wojna partyzancka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dyktator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4996" w14:textId="76BD6F3F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0421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zabory, zabór rosyjski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wojna part</w:t>
            </w:r>
            <w:r w:rsidR="00D438B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y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zancka</w:t>
            </w:r>
          </w:p>
          <w:p w14:paraId="2C1EEC24" w14:textId="49A8E419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dlaczego Polacy zorganizowali po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stanie</w:t>
            </w:r>
          </w:p>
          <w:p w14:paraId="3955E317" w14:textId="77777777" w:rsidR="00F0421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C42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działalność konspiracyjna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dyktator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  <w:p w14:paraId="25738528" w14:textId="5C61C2E4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1863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–18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64</w:t>
            </w:r>
          </w:p>
          <w:p w14:paraId="5BC819B5" w14:textId="77777777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77777777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Romualda Tr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CB85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5D67C813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71737A22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6216681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przedst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wia skutki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</w:p>
          <w:p w14:paraId="7A666250" w14:textId="77777777" w:rsidR="00F04218" w:rsidRPr="00FB7925" w:rsidRDefault="00F0421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69637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opisuje funkcjonowanie państwa powstańc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774D9F42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powstanie styczniowe upadło</w:t>
            </w:r>
          </w:p>
          <w:p w14:paraId="77E39AA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6FA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2D7E7A2C" w:rsidR="004D1B1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różne metody walki o </w:t>
            </w:r>
            <w:r w:rsidR="00974A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olskość</w:t>
            </w:r>
          </w:p>
        </w:tc>
      </w:tr>
      <w:tr w:rsidR="0035795F" w:rsidRPr="00FB7925" w14:paraId="5B6894C1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75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edukacja M. Skłodowskiej-Curie na ziemiach polskich</w:t>
            </w:r>
          </w:p>
          <w:p w14:paraId="1B2D89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tajne nauczanie i Latający Uniwersytet</w:t>
            </w:r>
          </w:p>
          <w:p w14:paraId="3D016DCC" w14:textId="6821BF8D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kariera naukowa M.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4E1BA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Curie</w:t>
            </w:r>
          </w:p>
          <w:p w14:paraId="7ADE0F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Nagrody Nobla przyznane M. Skłodowskiej-Curie</w:t>
            </w:r>
          </w:p>
          <w:p w14:paraId="33FECE0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polscy nobliści</w:t>
            </w:r>
          </w:p>
          <w:p w14:paraId="5131B0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Nagroda Nobla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1B39" w14:textId="5F45EB4C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="004D1B1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  <w:p w14:paraId="545F4E5F" w14:textId="7E43AA81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C4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Polacy nie mogli</w:t>
            </w:r>
            <w:r w:rsidR="002B2492" w:rsidRPr="008F60CF">
              <w:rPr>
                <w:rFonts w:ascii="Times New Roman" w:hAnsi="Times New Roman" w:cs="Times New Roman"/>
                <w:sz w:val="20"/>
                <w:szCs w:val="20"/>
              </w:rPr>
              <w:t xml:space="preserve"> odbywać edukacji w języku polskim?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E654E" w14:textId="5B8B9823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Nagroda Nobla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11180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Uniwersytet 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Latający </w:t>
            </w:r>
          </w:p>
          <w:p w14:paraId="45915686" w14:textId="77777777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charakteryzuje, na czym polegało tajne nauczanie</w:t>
            </w:r>
          </w:p>
          <w:p w14:paraId="73B12FD0" w14:textId="1BAC0808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D438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Curie  </w:t>
            </w:r>
          </w:p>
          <w:p w14:paraId="6F84364C" w14:textId="77777777" w:rsidR="003840C2" w:rsidRPr="00FB7925" w:rsidRDefault="003840C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3E5A4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022D8AF1" w14:textId="7848070E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funkcjonował </w:t>
            </w:r>
            <w:r w:rsid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11180E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niwersytet </w:t>
            </w:r>
            <w:r w:rsidR="003840C2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Latający </w:t>
            </w:r>
          </w:p>
          <w:p w14:paraId="2837E22B" w14:textId="37AD2494" w:rsidR="00A7525D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Maria Skłodowska-Curie musiała wyjecha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Francji</w:t>
            </w:r>
          </w:p>
          <w:p w14:paraId="02EC6252" w14:textId="08D3E3B0" w:rsidR="003840C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Skłodowskiej-Curie i wyjaśnia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co została uhonorowana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agrodą Nobla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48DF9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15476D6B" w14:textId="77777777" w:rsidR="00D438B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38B1" w:rsidRPr="00FB7925">
              <w:rPr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03D51D3" w14:textId="77777777" w:rsidR="00D438B1" w:rsidRPr="00FB7925" w:rsidRDefault="00D438B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8EF14" w14:textId="77777777" w:rsidR="00A7525D" w:rsidRPr="00FB7925" w:rsidRDefault="00A7525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525D" w:rsidRPr="00FB7925">
              <w:rPr>
                <w:rFonts w:ascii="Times New Roman" w:hAnsi="Times New Roman" w:cs="Times New Roman"/>
                <w:sz w:val="20"/>
                <w:szCs w:val="20"/>
              </w:rPr>
              <w:t>wyjaśnia rolę nauki w rozwoju cywilizacyjnym</w:t>
            </w:r>
          </w:p>
        </w:tc>
      </w:tr>
      <w:tr w:rsidR="0035795F" w:rsidRPr="00FB7925" w14:paraId="131BC5E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FB7925" w:rsidRDefault="00A7525D" w:rsidP="00D052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A7525D" w:rsidRPr="00FB7925" w14:paraId="5F5A0EBB" w14:textId="77777777" w:rsidTr="00FB7925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A7525D" w:rsidRPr="00FB7925" w:rsidRDefault="00A7525D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Józef Piłsudski i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niepodległa Polska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F98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Józefa Piłsudskiego przed I wojną światową</w:t>
            </w:r>
          </w:p>
          <w:p w14:paraId="01FE5BF7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udział Legionów Polskich i Józefa Piłsudskiego w działaniach zbrojnych podczas I wojny światowej</w:t>
            </w:r>
          </w:p>
          <w:p w14:paraId="161ABC05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odzyskanie niepodległości przez Polskę</w:t>
            </w:r>
          </w:p>
          <w:p w14:paraId="1AABC285" w14:textId="7CADB1D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walki o ustalenie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granic II Rzeczypospolitej 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</w:t>
            </w:r>
          </w:p>
          <w:p w14:paraId="4A52235C" w14:textId="70FFB45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Piłsudski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aczelnikiem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aństwa</w:t>
            </w:r>
          </w:p>
          <w:p w14:paraId="4C235F5B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Narodowe Święto Niepodległości</w:t>
            </w:r>
          </w:p>
          <w:p w14:paraId="040E0539" w14:textId="2BC26D34" w:rsidR="00A7525D" w:rsidRPr="00FB7925" w:rsidRDefault="00A7525D" w:rsidP="00EC6D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B030C" w14:textId="206E0BAB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</w:p>
          <w:p w14:paraId="5AE0A4B2" w14:textId="77777777" w:rsidR="00B402B1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II RP</w:t>
            </w:r>
          </w:p>
          <w:p w14:paraId="771B297C" w14:textId="187B7F1D" w:rsidR="00B402B1" w:rsidRPr="00FB7925" w:rsidRDefault="004E1BA0" w:rsidP="00B357E8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kiedy i</w:t>
            </w:r>
            <w:r w:rsidR="00EB633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jakiej okazji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obchodzimy święto państwowe w dniu 11 listopada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37EAB" w14:textId="2B8AFEE2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 wojna światowa,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  <w:p w14:paraId="4EEF5371" w14:textId="0E60F8EC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1914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–19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18; 11 listopada 1918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3C7A6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15 sierpnia 1920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4E60F06A" w14:textId="77777777" w:rsidR="00B402B1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3EE97" w14:textId="77777777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BA577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Józefa Piłsudskiego przed I wojną światową</w:t>
            </w:r>
          </w:p>
          <w:p w14:paraId="6415201F" w14:textId="0AD8256D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sytuację państw zaborczych po wybuchu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197E3C7A" w14:textId="77777777" w:rsidR="003C7A6B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udział Legionów Polskich w działaniach zbrojnych podczas I wojny światowej</w:t>
            </w:r>
          </w:p>
          <w:p w14:paraId="1AE2C76D" w14:textId="21207BB9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wyjaśnia, dlaczego dzień 11 listopada został ogłoszony świętem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owym</w:t>
            </w:r>
          </w:p>
          <w:p w14:paraId="09094F6E" w14:textId="3FAE8663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przebieg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itwy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arszawskiej</w:t>
            </w:r>
          </w:p>
          <w:p w14:paraId="4538F698" w14:textId="77777777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  <w:p w14:paraId="3558F192" w14:textId="77777777" w:rsidR="00B402B1" w:rsidRPr="00FB7925" w:rsidRDefault="00B402B1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4B67" w14:textId="77777777" w:rsidR="00A7525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trudności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polityczne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 odbudowie państwa polskiego</w:t>
            </w:r>
          </w:p>
          <w:p w14:paraId="7AB16E54" w14:textId="62AAFF32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arszawskiej</w:t>
            </w:r>
          </w:p>
          <w:p w14:paraId="03E28A66" w14:textId="6EDD2293" w:rsidR="00560EBC" w:rsidRPr="00FB7925" w:rsidRDefault="004E1BA0" w:rsidP="00B8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rocznicę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arszawskiej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ojsko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olskie obchodzi swoje święto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560024B6" w:rsidR="00A7525D" w:rsidRPr="00FB7925" w:rsidRDefault="004E1BA0" w:rsidP="00B8539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 sytuację geopolityczną w Europie powstałą w wyniku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, która umożliwiła Polakom odzyskanie niepodległości</w:t>
            </w:r>
          </w:p>
        </w:tc>
      </w:tr>
      <w:tr w:rsidR="001F6F76" w:rsidRPr="00FB7925" w14:paraId="73FDD9C2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13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Rosja Sowiecka i komunizm</w:t>
            </w:r>
          </w:p>
          <w:p w14:paraId="735D016C" w14:textId="5E8D44F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wojna polsko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bolszewicka</w:t>
            </w:r>
          </w:p>
          <w:p w14:paraId="520C9008" w14:textId="27491E6B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 i jej legenda</w:t>
            </w:r>
          </w:p>
          <w:p w14:paraId="46FE703A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15 sierpnia  </w:t>
            </w:r>
            <w:r w:rsidR="00D052B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Święto Wojska Polskiego </w:t>
            </w:r>
          </w:p>
          <w:p w14:paraId="2A243B6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ED69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RP, ułani</w:t>
            </w:r>
          </w:p>
          <w:p w14:paraId="3088B80D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głównodowodzącego wojsk polskich w bitwie pod Warszawą</w:t>
            </w:r>
          </w:p>
          <w:p w14:paraId="08099B93" w14:textId="7342457A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miejsce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B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itwy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arszawskiej oraz przebieg wschodniej granicy II RP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20980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komunizm, bolszewicy, cud nad Wisłą</w:t>
            </w:r>
          </w:p>
          <w:p w14:paraId="2A536F0F" w14:textId="1E9F97A0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15 sierpnia 1920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5DD85A27" w14:textId="50704E95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15 lipca 1920 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r.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83D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4B5A1B6F" w14:textId="7F838E4E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omawia przebieg wojny polsko</w:t>
            </w:r>
            <w:r w:rsidR="00285B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bolszewickiej</w:t>
            </w:r>
          </w:p>
          <w:p w14:paraId="5ADB57F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F4E28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czynniki złożyły się na sukces w</w:t>
            </w:r>
            <w:r w:rsidR="005E6B56">
              <w:rPr>
                <w:rFonts w:ascii="Times New Roman" w:hAnsi="Times New Roman" w:cs="Times New Roman"/>
                <w:sz w:val="20"/>
                <w:szCs w:val="20"/>
              </w:rPr>
              <w:t>ojsk polskich w wojnie z Rosją S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owiecką</w:t>
            </w:r>
          </w:p>
          <w:p w14:paraId="0EC61619" w14:textId="77777777" w:rsidR="001F6F76" w:rsidRPr="00FB7925" w:rsidRDefault="001F6F76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E15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 się miały ideały komunizmu do praktyki</w:t>
            </w:r>
          </w:p>
          <w:p w14:paraId="226E13E4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współcześnie istniejących krajów komunistycznych oraz opisuje życie ich mieszkańców</w:t>
            </w:r>
          </w:p>
        </w:tc>
      </w:tr>
      <w:tr w:rsidR="00BA577E" w:rsidRPr="00FB7925" w14:paraId="4984EF5A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BA577E" w:rsidRPr="00FB7925" w:rsidRDefault="00BA577E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958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problemy odrodzonej Polski</w:t>
            </w:r>
          </w:p>
          <w:p w14:paraId="27F56D6D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zaślubiny Polski z morzem</w:t>
            </w:r>
          </w:p>
          <w:p w14:paraId="0D73BA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zasługi Eugeniusza Kwiatkowskiego na polu gospodarczym – budowa portu w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Gdyni, Centralny Okręg Przemysłowy</w:t>
            </w:r>
          </w:p>
          <w:p w14:paraId="2BD4F9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Gdynia polskim „oknem na świat”</w:t>
            </w:r>
          </w:p>
          <w:p w14:paraId="247EBE9A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F117" w14:textId="74F740EA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gospodarka,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przemysł, minister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bezrobocie</w:t>
            </w:r>
          </w:p>
          <w:p w14:paraId="47C7BC59" w14:textId="77777777" w:rsidR="00560EBC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4C825781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Gdynia stała się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 „oknem na świat”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BF39" w14:textId="3F63CB80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="00560EB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import,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  <w:p w14:paraId="4534EB83" w14:textId="77777777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postać Eugeniusza Kwiatkowskiego</w:t>
            </w:r>
          </w:p>
          <w:p w14:paraId="1A3BD988" w14:textId="77777777" w:rsidR="00781475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Centralnego Okręgu Przemysłowego</w:t>
            </w:r>
          </w:p>
          <w:p w14:paraId="05150130" w14:textId="77777777" w:rsidR="00560EBC" w:rsidRPr="00FB7925" w:rsidRDefault="00560EBC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B4C8E" w14:textId="77777777" w:rsidR="00560EBC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opisuje trudności gospodarcze i ustrojowe w odbudowie państwa polskiego</w:t>
            </w:r>
          </w:p>
          <w:p w14:paraId="2514AD51" w14:textId="77777777" w:rsidR="0078147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dokonania Eugeniusza Kwiatkowskiego</w:t>
            </w:r>
          </w:p>
          <w:p w14:paraId="2549CC14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rozwój gospodarczy wp</w:t>
            </w:r>
            <w:r w:rsidR="00EB6330" w:rsidRPr="00FB7925">
              <w:rPr>
                <w:rFonts w:ascii="Times New Roman" w:hAnsi="Times New Roman" w:cs="Times New Roman"/>
                <w:sz w:val="20"/>
                <w:szCs w:val="20"/>
              </w:rPr>
              <w:t>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BB23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</w:tc>
      </w:tr>
      <w:tr w:rsidR="00BA577E" w:rsidRPr="00FB7925" w14:paraId="4CEC7B66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BA577E" w:rsidRPr="00FB7925" w:rsidRDefault="00BA577E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Zośka, Alek i Rudy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bohaterscy harcerze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6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wybuch II wojny światowej</w:t>
            </w:r>
          </w:p>
          <w:p w14:paraId="6C6E1F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społeczeństwa polskiego pod niemiecką okupacją</w:t>
            </w:r>
          </w:p>
          <w:p w14:paraId="57C9DF7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Szare Szeregi (Zośka, Alek, Rudy) </w:t>
            </w:r>
          </w:p>
          <w:p w14:paraId="768DD0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akcja pod Arsenałem</w:t>
            </w:r>
          </w:p>
          <w:p w14:paraId="398BB339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batalion „Zośka” w powstaniu warszawskim</w:t>
            </w:r>
          </w:p>
          <w:p w14:paraId="3F67700B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powstanie warszawskie jako wyraz patriotyzmu młodego pokolenia</w:t>
            </w:r>
          </w:p>
          <w:p w14:paraId="7E4223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okupacja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łapanki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2B3C" w14:textId="07385110" w:rsidR="00BA577E" w:rsidRPr="00FB7925" w:rsidRDefault="004E1BA0" w:rsidP="00D052B2">
            <w:pPr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okupacja</w:t>
            </w:r>
          </w:p>
          <w:p w14:paraId="597E8193" w14:textId="5912904A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kiedy i gdzie wybuchła II 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ojna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św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iatowa</w:t>
            </w:r>
          </w:p>
          <w:p w14:paraId="653DCA01" w14:textId="167752B3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sytuację narodu polskiego po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 </w:t>
            </w:r>
            <w:r w:rsidR="00285B5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niemiecką 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okupacją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6DE5" w14:textId="2041713D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łapanki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  <w:p w14:paraId="3033A264" w14:textId="60D79E1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 września 1939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 sierpnia 1944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1945</w:t>
            </w:r>
          </w:p>
          <w:p w14:paraId="47E992A5" w14:textId="4C78C08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616C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A63F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6215A4B6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przebieg powstania warszawskiego</w:t>
            </w:r>
          </w:p>
          <w:p w14:paraId="735CD48C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2F76B" w14:textId="77777777" w:rsidR="00BF5DF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5DF5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Polskiego Państwa Podziemnego</w:t>
            </w:r>
          </w:p>
          <w:p w14:paraId="48EAA7C0" w14:textId="77777777" w:rsidR="006216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przedstawia politykę ZSRR wobec Polaków (mord katyński)</w:t>
            </w:r>
          </w:p>
          <w:p w14:paraId="6D324F75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C1F" w14:textId="77777777" w:rsidR="00BF5DF5" w:rsidRPr="00FB7925" w:rsidRDefault="004E1BA0" w:rsidP="00804F4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udziału żołn</w:t>
            </w:r>
            <w:r w:rsidR="00804F4B">
              <w:rPr>
                <w:rFonts w:ascii="Times New Roman" w:hAnsi="Times New Roman" w:cs="Times New Roman"/>
                <w:sz w:val="20"/>
                <w:szCs w:val="20"/>
              </w:rPr>
              <w:t>ierzy polskich na frontach II wojny światowej</w:t>
            </w:r>
          </w:p>
        </w:tc>
      </w:tr>
      <w:tr w:rsidR="00BA577E" w:rsidRPr="00FB7925" w14:paraId="3ADFF1D5" w14:textId="77777777" w:rsidTr="00D052B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BA577E" w:rsidRPr="00FB7925" w:rsidRDefault="00BF5DF5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„żołnierze niezłomni”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30DD9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polityka </w:t>
            </w:r>
            <w:r w:rsidR="00026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Niemiec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ludności żydowskiej</w:t>
            </w:r>
          </w:p>
          <w:p w14:paraId="529733EB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obozy koncentracyjne</w:t>
            </w:r>
          </w:p>
          <w:p w14:paraId="0DAFA267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raporty W. Pileckiego</w:t>
            </w:r>
          </w:p>
          <w:p w14:paraId="25F60FB4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komunistów i śmierć W. Pileckiego</w:t>
            </w:r>
          </w:p>
          <w:p w14:paraId="6BC52E66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komunistów wobec polskiego podziemia</w:t>
            </w:r>
          </w:p>
          <w:p w14:paraId="0692003C" w14:textId="77777777" w:rsidR="00D127C4" w:rsidRPr="00FB7925" w:rsidRDefault="00BF5DF5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postawa Danuty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14:paraId="2A1FB6F8" w14:textId="338EA286" w:rsidR="00BA577E" w:rsidRPr="00FB7925" w:rsidRDefault="00BF5DF5" w:rsidP="00061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obozy koncentracyjne,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1246" w14:textId="2D4BE32C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obozy koncentracyjne</w:t>
            </w:r>
          </w:p>
          <w:p w14:paraId="2CB8DA87" w14:textId="33E66BD5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opisuje politykę </w:t>
            </w:r>
            <w:r w:rsidR="00A1251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Niemiec</w:t>
            </w:r>
            <w:r w:rsidR="00A1251F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wobec ludności żydowskiej</w:t>
            </w:r>
          </w:p>
          <w:p w14:paraId="4AA43161" w14:textId="4404484E" w:rsidR="00BF5DF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wyjaśnia, kto objął rządy w państwie polskim po zakończeniu II 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ojny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św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722E5" w14:textId="49F0700F" w:rsidR="00BA577E" w:rsidRDefault="004E1BA0" w:rsidP="00120FA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8F60CF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  <w:p w14:paraId="29C38816" w14:textId="1A62AF94" w:rsidR="002B2492" w:rsidRPr="002B2492" w:rsidRDefault="002B2492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zna zbrodnie niemieckie popełnione na Żydach</w:t>
            </w:r>
          </w:p>
          <w:p w14:paraId="64D257B2" w14:textId="4F7E0960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postaci Witolda Pileckiego, Danuty </w:t>
            </w:r>
            <w:proofErr w:type="spellStart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</w:p>
          <w:p w14:paraId="747B43D1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dla wielu Polaków wojna się nie zakończyła</w:t>
            </w:r>
          </w:p>
          <w:p w14:paraId="37E5A84E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pojęcie </w:t>
            </w:r>
            <w:r w:rsidR="00D127C4" w:rsidRPr="000D5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„żołnierze niezłomni”</w:t>
            </w:r>
          </w:p>
          <w:p w14:paraId="00768A16" w14:textId="77777777" w:rsidR="00BF5DF5" w:rsidRPr="00FB7925" w:rsidRDefault="00BF5DF5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C27FC" w14:textId="77777777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wskazuje na mapie największe niemieckie obozy koncentracyjne</w:t>
            </w:r>
          </w:p>
          <w:p w14:paraId="27B6DF04" w14:textId="532E8339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charakteryzuje postać i działalność Witolda Pileckiego</w:t>
            </w:r>
          </w:p>
          <w:p w14:paraId="2D96740C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opisuje represje komunistów wobec zwolenników prawowitych władz polskich</w:t>
            </w:r>
          </w:p>
          <w:p w14:paraId="7FEEB0CB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ocenia postawę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Danuty </w:t>
            </w:r>
            <w:proofErr w:type="spellStart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14:paraId="0301640B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BD0E" w14:textId="7777777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państ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wo polskie znalazło się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 sowieckiej strefie wpływów</w:t>
            </w:r>
          </w:p>
          <w:p w14:paraId="11CCB1B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opozycji antykomunistycznej</w:t>
            </w:r>
          </w:p>
          <w:p w14:paraId="74CB3623" w14:textId="060E6C9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rozumie dramatyzm wyboru postaw przez obywateli 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wobec państwa polskiego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32E8C970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96BF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7D4B0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7195C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BD1" w14:textId="306D3EF1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>suwerenność</w:t>
            </w:r>
          </w:p>
          <w:p w14:paraId="52ABF242" w14:textId="77777777" w:rsidR="00D127C4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„żelazna kurtyna”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2979A5F2" w14:textId="77777777" w:rsidR="008A28DB" w:rsidRPr="00FB7925" w:rsidRDefault="008A28DB" w:rsidP="008A28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charakteryzuje  postać i działalność Ireny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Sendlerowej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BA577E" w:rsidRPr="00FB7925" w14:paraId="57A5690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BA577E" w:rsidRPr="00FB7925" w:rsidRDefault="001F6F76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7F59C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opozycyjna rola Kościoła w czasach komunizmu</w:t>
            </w:r>
          </w:p>
          <w:p w14:paraId="44165F1A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wybór Karola Wojtyły na papieża </w:t>
            </w:r>
          </w:p>
          <w:p w14:paraId="294B44FC" w14:textId="6EB9CC01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pielgrzymki papieża do ojczyzny</w:t>
            </w:r>
            <w:r w:rsidR="0028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eastAsia="pl-PL"/>
              </w:rPr>
              <w:t>Niech zstąpi Duch Twój i odnowi oblicze ziemi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. Tej ziemi!</w:t>
            </w:r>
          </w:p>
          <w:p w14:paraId="47A23789" w14:textId="0BAD2643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wsparcie Kościoła dla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Polaków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protestujący</w:t>
            </w:r>
            <w:r w:rsidR="0012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przeciw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rządom </w:t>
            </w:r>
            <w:r w:rsidR="000F2A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komunistów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5396141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Jan Paweł II jako papież pielgrzym</w:t>
            </w:r>
          </w:p>
          <w:p w14:paraId="7554D653" w14:textId="77777777" w:rsidR="00BA577E" w:rsidRPr="00FB7925" w:rsidRDefault="00BF5DF5" w:rsidP="00D052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terminów: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papież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F1494" w14:textId="539B85D4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papież</w:t>
            </w:r>
          </w:p>
          <w:p w14:paraId="21B5574C" w14:textId="4B1DB67D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przebieg granic państwa polskiego po II 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ojnie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iatowej</w:t>
            </w:r>
          </w:p>
          <w:p w14:paraId="44E2B6CE" w14:textId="77777777" w:rsidR="006216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kim był Karol Wojtyła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DF84" w14:textId="2A55AD4F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BF6B1A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  <w:p w14:paraId="390AAD43" w14:textId="09F08EC2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rolę papież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przywódcy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ościoła katolickiego oraz jako autorytetu moralnego dla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wiernych</w:t>
            </w:r>
          </w:p>
          <w:p w14:paraId="69A5A2CD" w14:textId="77777777" w:rsidR="00621608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czasach komunizmu ukształtowała się opozycja</w:t>
            </w:r>
          </w:p>
          <w:p w14:paraId="12638CE9" w14:textId="77777777" w:rsidR="00621608" w:rsidRPr="00FB7925" w:rsidRDefault="00621608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727B" w14:textId="6CA150EF" w:rsidR="00BF6B1A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społeczeństwa polskiego w czasach PRL</w:t>
            </w:r>
          </w:p>
          <w:p w14:paraId="6E31961F" w14:textId="38B706A3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rolę Kościoła </w:t>
            </w:r>
            <w:r w:rsidR="00F8256C">
              <w:rPr>
                <w:rFonts w:ascii="Times New Roman" w:hAnsi="Times New Roman" w:cs="Times New Roman"/>
                <w:sz w:val="20"/>
                <w:szCs w:val="20"/>
              </w:rPr>
              <w:t xml:space="preserve">katolickiego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 czasach komunizmu</w:t>
            </w:r>
          </w:p>
          <w:p w14:paraId="7F59215D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77777777" w:rsidR="00621608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pierwszej pielgrzymki Jana Pawła II do kraju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społeczeństwa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protestów Polaków wobec władz komunistycznych</w:t>
            </w:r>
          </w:p>
        </w:tc>
      </w:tr>
      <w:tr w:rsidR="00BA577E" w:rsidRPr="00FB7925" w14:paraId="53C35BB3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BA577E" w:rsidRPr="00FB7925" w:rsidRDefault="00412B11" w:rsidP="000073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</w:t>
            </w:r>
            <w:r w:rsidR="00F825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Solidarność” i jej</w:t>
            </w:r>
            <w:r w:rsidR="000073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bohaterowie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045E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PRL w latach 70. XX w.</w:t>
            </w:r>
          </w:p>
          <w:p w14:paraId="21ED44D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opozycyjna</w:t>
            </w:r>
          </w:p>
          <w:p w14:paraId="2675E86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strajki robotnicze i powstanie NSZZ „Solidarność”</w:t>
            </w:r>
          </w:p>
          <w:p w14:paraId="1460C501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bohaterowie „Solidarności” – L. Wałęsa, A. Walentynowicz, A. Gwiazda</w:t>
            </w:r>
          </w:p>
          <w:p w14:paraId="5F728330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wprowadzenie stanu wojennego i represje przeciwko opozycji</w:t>
            </w:r>
          </w:p>
          <w:p w14:paraId="471FC1BF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przełom 1989 r. i upadek komunizmu</w:t>
            </w:r>
          </w:p>
          <w:p w14:paraId="28589926" w14:textId="3BD8FE27" w:rsidR="00BA577E" w:rsidRPr="00FB7925" w:rsidRDefault="00412B11" w:rsidP="00907D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strajk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związek zawodowy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„Solidarność”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81BB2" w14:textId="6E995F60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kryzys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strajk</w:t>
            </w:r>
          </w:p>
          <w:p w14:paraId="6E4B7425" w14:textId="6A4E94B7" w:rsidR="00EC63CD" w:rsidRPr="00FB7925" w:rsidRDefault="004E1BA0" w:rsidP="00A2392F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wie, jak się nazywał pierwszy przywódca </w:t>
            </w:r>
            <w:r w:rsidR="00A2392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„Solidarność”</w:t>
            </w:r>
            <w:r w:rsidR="00AE38D7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późniejszy prezydent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B2A4" w14:textId="10A81822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związek zawodowy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028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„Solidarność”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  <w:p w14:paraId="0BD91985" w14:textId="77777777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22B4B1ED" w14:textId="0CECCB2E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1980 r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doszło do masowych strajków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robotniczych</w:t>
            </w:r>
          </w:p>
          <w:p w14:paraId="091A83D4" w14:textId="733B6D5D" w:rsidR="00EC63CD" w:rsidRPr="00FB7925" w:rsidRDefault="004E1BA0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głównych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bohaterów</w:t>
            </w:r>
            <w:r w:rsidR="00971077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„Solidarności” – L. Wałęsę, A. Walentynowicz, A. Gwiazdę</w:t>
            </w:r>
          </w:p>
          <w:p w14:paraId="59400E5E" w14:textId="77777777" w:rsidR="00EC63CD" w:rsidRPr="00FB7925" w:rsidRDefault="00EC63CD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740864" w14:textId="77777777" w:rsidR="00EC63CD" w:rsidRPr="00FB7925" w:rsidRDefault="00EC63CD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28872" w14:textId="63AC2105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zawiązania </w:t>
            </w:r>
            <w:r w:rsidR="00E026F4">
              <w:rPr>
                <w:rFonts w:ascii="Times New Roman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„Solidarność”</w:t>
            </w:r>
          </w:p>
          <w:p w14:paraId="1BE94606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przedstawia główne postulaty „Solidarności”</w:t>
            </w:r>
          </w:p>
          <w:p w14:paraId="5F300807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  <w:p w14:paraId="50B0E90E" w14:textId="1D04E15A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i skutki rozmów </w:t>
            </w:r>
            <w:r w:rsidR="00AE38D7" w:rsidRPr="00FB7925">
              <w:rPr>
                <w:rFonts w:ascii="Times New Roman" w:hAnsi="Times New Roman" w:cs="Times New Roman"/>
                <w:sz w:val="20"/>
                <w:szCs w:val="20"/>
              </w:rPr>
              <w:t>Okrągłego S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9A93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2E4" w14:textId="0E9AF8FC" w:rsidR="00BA577E" w:rsidRPr="00FB7925" w:rsidRDefault="004E1BA0" w:rsidP="002160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opowiada o rywalizacji między </w:t>
            </w:r>
            <w:r w:rsidR="002160A2">
              <w:rPr>
                <w:rFonts w:ascii="Times New Roman" w:hAnsi="Times New Roman" w:cs="Times New Roman"/>
                <w:sz w:val="20"/>
                <w:szCs w:val="20"/>
              </w:rPr>
              <w:t>Związkiem Sowieckim</w:t>
            </w:r>
            <w:r w:rsidR="002160A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 Zachodem </w:t>
            </w:r>
          </w:p>
        </w:tc>
      </w:tr>
    </w:tbl>
    <w:p w14:paraId="08A1BA12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sectPr w:rsidR="00EA49F4" w:rsidRPr="00FB7925" w:rsidSect="00EA49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DE5F" w14:textId="77777777" w:rsidR="009461AF" w:rsidRDefault="009461AF" w:rsidP="008C7438">
      <w:pPr>
        <w:spacing w:after="0" w:line="240" w:lineRule="auto"/>
      </w:pPr>
      <w:r>
        <w:separator/>
      </w:r>
    </w:p>
  </w:endnote>
  <w:endnote w:type="continuationSeparator" w:id="0">
    <w:p w14:paraId="556F71CA" w14:textId="77777777" w:rsidR="009461AF" w:rsidRDefault="009461AF" w:rsidP="008C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0" w:author="Ewa Kuta" w:date="2017-09-10T19:25:00Z"/>
  <w:sdt>
    <w:sdtPr>
      <w:id w:val="-890576945"/>
      <w:docPartObj>
        <w:docPartGallery w:val="Page Numbers (Bottom of Page)"/>
        <w:docPartUnique/>
      </w:docPartObj>
    </w:sdtPr>
    <w:sdtEndPr/>
    <w:sdtContent>
      <w:customXmlInsRangeEnd w:id="10"/>
      <w:p w14:paraId="1084CDA5" w14:textId="676CFF11" w:rsidR="008C7438" w:rsidRDefault="008C7438">
        <w:pPr>
          <w:pStyle w:val="Stopka"/>
          <w:jc w:val="center"/>
          <w:rPr>
            <w:ins w:id="11" w:author="Ewa Kuta" w:date="2017-09-10T19:25:00Z"/>
          </w:rPr>
        </w:pPr>
        <w:ins w:id="12" w:author="Ewa Kuta" w:date="2017-09-10T19:2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95C06">
          <w:rPr>
            <w:noProof/>
          </w:rPr>
          <w:t>17</w:t>
        </w:r>
        <w:ins w:id="13" w:author="Ewa Kuta" w:date="2017-09-10T19:25:00Z">
          <w:r>
            <w:fldChar w:fldCharType="end"/>
          </w:r>
        </w:ins>
      </w:p>
      <w:customXmlInsRangeStart w:id="14" w:author="Ewa Kuta" w:date="2017-09-10T19:25:00Z"/>
    </w:sdtContent>
  </w:sdt>
  <w:customXmlInsRangeEnd w:id="14"/>
  <w:p w14:paraId="505B7A83" w14:textId="77777777" w:rsidR="008C7438" w:rsidRDefault="008C7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3D90" w14:textId="77777777" w:rsidR="009461AF" w:rsidRDefault="009461AF" w:rsidP="008C7438">
      <w:pPr>
        <w:spacing w:after="0" w:line="240" w:lineRule="auto"/>
      </w:pPr>
      <w:r>
        <w:separator/>
      </w:r>
    </w:p>
  </w:footnote>
  <w:footnote w:type="continuationSeparator" w:id="0">
    <w:p w14:paraId="0D0BB367" w14:textId="77777777" w:rsidR="009461AF" w:rsidRDefault="009461AF" w:rsidP="008C743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Kuta">
    <w15:presenceInfo w15:providerId="Windows Live" w15:userId="9a13e9603c2f9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101E83"/>
    <w:rsid w:val="00107D4E"/>
    <w:rsid w:val="0011180E"/>
    <w:rsid w:val="00115284"/>
    <w:rsid w:val="00120FAF"/>
    <w:rsid w:val="001471F1"/>
    <w:rsid w:val="00151CF4"/>
    <w:rsid w:val="001D2F6C"/>
    <w:rsid w:val="001F6F76"/>
    <w:rsid w:val="00203E64"/>
    <w:rsid w:val="002160A2"/>
    <w:rsid w:val="00264A2E"/>
    <w:rsid w:val="00285B55"/>
    <w:rsid w:val="002A2E35"/>
    <w:rsid w:val="002B2492"/>
    <w:rsid w:val="002C58A5"/>
    <w:rsid w:val="002D16EE"/>
    <w:rsid w:val="002F18DF"/>
    <w:rsid w:val="002F7A9F"/>
    <w:rsid w:val="00306F13"/>
    <w:rsid w:val="0035795F"/>
    <w:rsid w:val="003840C2"/>
    <w:rsid w:val="003A0F06"/>
    <w:rsid w:val="003A4E28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118F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704BBF"/>
    <w:rsid w:val="00714E9D"/>
    <w:rsid w:val="007238C1"/>
    <w:rsid w:val="00744208"/>
    <w:rsid w:val="00767DF4"/>
    <w:rsid w:val="00781475"/>
    <w:rsid w:val="007A79FB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C7438"/>
    <w:rsid w:val="008F60CF"/>
    <w:rsid w:val="00907D35"/>
    <w:rsid w:val="009141A8"/>
    <w:rsid w:val="00915628"/>
    <w:rsid w:val="009425D6"/>
    <w:rsid w:val="009461AF"/>
    <w:rsid w:val="00971077"/>
    <w:rsid w:val="00974A6E"/>
    <w:rsid w:val="0098349C"/>
    <w:rsid w:val="009A1610"/>
    <w:rsid w:val="009B3973"/>
    <w:rsid w:val="009B65CB"/>
    <w:rsid w:val="009D5BA9"/>
    <w:rsid w:val="009F585C"/>
    <w:rsid w:val="00A0787F"/>
    <w:rsid w:val="00A1251F"/>
    <w:rsid w:val="00A2392F"/>
    <w:rsid w:val="00A7525D"/>
    <w:rsid w:val="00A754DA"/>
    <w:rsid w:val="00A90644"/>
    <w:rsid w:val="00A95C06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F5DF5"/>
    <w:rsid w:val="00BF6B1A"/>
    <w:rsid w:val="00C47B6F"/>
    <w:rsid w:val="00CA2173"/>
    <w:rsid w:val="00D01951"/>
    <w:rsid w:val="00D052B2"/>
    <w:rsid w:val="00D127C4"/>
    <w:rsid w:val="00D13371"/>
    <w:rsid w:val="00D138E0"/>
    <w:rsid w:val="00D427BE"/>
    <w:rsid w:val="00D438B1"/>
    <w:rsid w:val="00D81EBB"/>
    <w:rsid w:val="00D83550"/>
    <w:rsid w:val="00DA0A18"/>
    <w:rsid w:val="00DD42EA"/>
    <w:rsid w:val="00DF2B3D"/>
    <w:rsid w:val="00E026F4"/>
    <w:rsid w:val="00E31961"/>
    <w:rsid w:val="00E750C1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438"/>
  </w:style>
  <w:style w:type="paragraph" w:styleId="Stopka">
    <w:name w:val="footer"/>
    <w:basedOn w:val="Normalny"/>
    <w:link w:val="StopkaZnak"/>
    <w:uiPriority w:val="99"/>
    <w:unhideWhenUsed/>
    <w:rsid w:val="008C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2683-B9BF-4EE1-8B76-12BEF276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4666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Ewa Kuta</cp:lastModifiedBy>
  <cp:revision>7</cp:revision>
  <cp:lastPrinted>2017-09-10T17:29:00Z</cp:lastPrinted>
  <dcterms:created xsi:type="dcterms:W3CDTF">2017-08-29T19:19:00Z</dcterms:created>
  <dcterms:modified xsi:type="dcterms:W3CDTF">2018-06-19T16:53:00Z</dcterms:modified>
</cp:coreProperties>
</file>